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BILANCIO DI GENERE</w:t>
      </w:r>
    </w:p>
    <w:p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RILEVAZIONE DELLE AZIONI REALIZZATE PER INCIDERE SUI DIVARI DI GENERE</w:t>
      </w:r>
    </w:p>
    <w:p w:rsidR="00D21A35" w:rsidRPr="006D1BAC" w:rsidRDefault="00D21A35" w:rsidP="00D21A35">
      <w:pPr>
        <w:jc w:val="center"/>
        <w:rPr>
          <w:b/>
          <w:sz w:val="24"/>
          <w:u w:val="single"/>
        </w:rPr>
      </w:pPr>
      <w:r w:rsidRPr="006D1BAC">
        <w:rPr>
          <w:b/>
          <w:sz w:val="24"/>
          <w:u w:val="single"/>
        </w:rPr>
        <w:t>RENDICONTO 201</w:t>
      </w:r>
      <w:r w:rsidR="004C127E" w:rsidRPr="006D1BAC">
        <w:rPr>
          <w:b/>
          <w:sz w:val="24"/>
          <w:u w:val="single"/>
        </w:rPr>
        <w:t>8</w:t>
      </w:r>
    </w:p>
    <w:p w:rsidR="00D21A35" w:rsidRPr="006D1BAC" w:rsidRDefault="00D21A35" w:rsidP="00D21A35">
      <w:pPr>
        <w:jc w:val="center"/>
        <w:rPr>
          <w:b/>
          <w:sz w:val="24"/>
          <w:u w:val="single"/>
        </w:rPr>
      </w:pPr>
    </w:p>
    <w:p w:rsidR="004A288E" w:rsidRPr="006D1BAC" w:rsidRDefault="004A288E" w:rsidP="00AF2C59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SEZIONE II – POLITICHE SETTORIALI DELL’AMMINISTRAZIONE</w:t>
      </w:r>
    </w:p>
    <w:p w:rsidR="004A288E" w:rsidRPr="006D1BAC" w:rsidRDefault="004A288E" w:rsidP="00AF2C59">
      <w:pPr>
        <w:rPr>
          <w:b/>
          <w:sz w:val="24"/>
        </w:rPr>
      </w:pPr>
      <w:r w:rsidRPr="006D1BAC">
        <w:rPr>
          <w:i/>
          <w:sz w:val="24"/>
        </w:rPr>
        <w:t>Da compilare a cura di ciascun Centro di Responsabilità Amministrativa.</w:t>
      </w:r>
    </w:p>
    <w:p w:rsidR="000E7779" w:rsidRPr="006D1BAC" w:rsidRDefault="000E7779" w:rsidP="00BD11D2">
      <w:pPr>
        <w:rPr>
          <w:b/>
          <w:sz w:val="20"/>
          <w:szCs w:val="20"/>
        </w:rPr>
      </w:pPr>
    </w:p>
    <w:p w:rsidR="00BD11D2" w:rsidRPr="006D1BAC" w:rsidRDefault="00BD11D2" w:rsidP="00BD11D2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DIPARTIMENTO/DIREZIONE GENERALE: </w:t>
      </w:r>
      <w:r w:rsidRPr="006D1BAC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6D1BAC" w:rsidTr="00036F88">
        <w:tc>
          <w:tcPr>
            <w:tcW w:w="6344" w:type="dxa"/>
          </w:tcPr>
          <w:p w:rsidR="00BD11D2" w:rsidRPr="006D1BAC" w:rsidRDefault="00BD11D2" w:rsidP="00036F8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6D1BAC" w:rsidRDefault="00BD11D2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6D1BAC" w:rsidRPr="006D1BAC" w:rsidTr="004F2B40">
        <w:tc>
          <w:tcPr>
            <w:tcW w:w="4644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4644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4644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1BAC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210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6D1BAC" w:rsidTr="004F2B40">
        <w:tc>
          <w:tcPr>
            <w:tcW w:w="4644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:rsidR="004A288E" w:rsidRPr="006D1BAC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2C59" w:rsidRPr="006D1BAC" w:rsidRDefault="00AF2C59" w:rsidP="004A288E">
      <w:pPr>
        <w:jc w:val="both"/>
        <w:rPr>
          <w:b/>
          <w:sz w:val="20"/>
          <w:szCs w:val="20"/>
          <w:u w:val="single"/>
        </w:rPr>
      </w:pP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t>PARTE A - Informazioni generali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II.A.1 Con riferimento al 201</w:t>
      </w:r>
      <w:r w:rsidR="004C127E" w:rsidRPr="006D1BAC">
        <w:rPr>
          <w:b/>
          <w:sz w:val="20"/>
          <w:szCs w:val="20"/>
        </w:rPr>
        <w:t>8</w:t>
      </w:r>
      <w:r w:rsidRPr="006D1BAC">
        <w:rPr>
          <w:b/>
          <w:sz w:val="20"/>
          <w:szCs w:val="20"/>
        </w:rPr>
        <w:t xml:space="preserve">, vi sono stati indirizzi specifici del Ministero </w:t>
      </w:r>
      <w:r w:rsidR="00DE27A2" w:rsidRPr="006D1BAC">
        <w:rPr>
          <w:b/>
          <w:sz w:val="20"/>
          <w:szCs w:val="20"/>
        </w:rPr>
        <w:t>in relazione al</w:t>
      </w:r>
      <w:r w:rsidRPr="006D1BAC">
        <w:rPr>
          <w:b/>
          <w:sz w:val="20"/>
          <w:szCs w:val="20"/>
        </w:rPr>
        <w:t>le pari opportunità di genere (per es. atti di indirizzo del Ministro, circolari, comunicati stampa, etc.)?</w:t>
      </w:r>
    </w:p>
    <w:p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rPr>
          <w:sz w:val="20"/>
          <w:szCs w:val="20"/>
        </w:rPr>
      </w:pPr>
    </w:p>
    <w:p w:rsidR="004A288E" w:rsidRPr="006D1BAC" w:rsidRDefault="00036F88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II.A.</w:t>
      </w:r>
      <w:r w:rsidR="00D1452A" w:rsidRPr="006D1BAC">
        <w:rPr>
          <w:b/>
          <w:sz w:val="20"/>
          <w:szCs w:val="20"/>
        </w:rPr>
        <w:t>2</w:t>
      </w:r>
      <w:r w:rsidRPr="006D1BAC">
        <w:rPr>
          <w:b/>
          <w:sz w:val="20"/>
          <w:szCs w:val="20"/>
        </w:rPr>
        <w:t xml:space="preserve"> </w:t>
      </w:r>
      <w:r w:rsidR="00DE27A2" w:rsidRPr="006D1BAC">
        <w:rPr>
          <w:b/>
          <w:sz w:val="20"/>
          <w:szCs w:val="20"/>
        </w:rPr>
        <w:t>Q</w:t>
      </w:r>
      <w:r w:rsidR="00F4716D" w:rsidRPr="006D1BAC">
        <w:rPr>
          <w:b/>
          <w:sz w:val="20"/>
          <w:szCs w:val="20"/>
        </w:rPr>
        <w:t xml:space="preserve">uali interventi </w:t>
      </w:r>
      <w:r w:rsidR="00DE27A2" w:rsidRPr="006D1BAC">
        <w:rPr>
          <w:b/>
          <w:sz w:val="20"/>
          <w:szCs w:val="20"/>
        </w:rPr>
        <w:t>sono stati intrapresi con</w:t>
      </w:r>
      <w:r w:rsidR="00F4716D" w:rsidRPr="006D1BAC">
        <w:rPr>
          <w:b/>
          <w:sz w:val="20"/>
          <w:szCs w:val="20"/>
        </w:rPr>
        <w:t xml:space="preserve"> implicazioni sui divari di genere</w:t>
      </w:r>
      <w:r w:rsidR="00DE27A2" w:rsidRPr="006D1BAC">
        <w:rPr>
          <w:b/>
          <w:sz w:val="20"/>
          <w:szCs w:val="20"/>
        </w:rPr>
        <w:t xml:space="preserve"> misurati da indicatori di benessere equo e sostenibile (indicatori BES nel DEF) </w:t>
      </w:r>
      <w:r w:rsidR="00D1452A" w:rsidRPr="006D1BAC">
        <w:rPr>
          <w:b/>
          <w:sz w:val="20"/>
          <w:szCs w:val="20"/>
        </w:rPr>
        <w:t xml:space="preserve">e </w:t>
      </w:r>
      <w:r w:rsidR="00D515A4" w:rsidRPr="006D1BAC">
        <w:rPr>
          <w:b/>
          <w:sz w:val="20"/>
          <w:szCs w:val="20"/>
        </w:rPr>
        <w:t xml:space="preserve">tramite </w:t>
      </w:r>
      <w:r w:rsidR="00F4716D" w:rsidRPr="006D1BAC">
        <w:rPr>
          <w:b/>
          <w:sz w:val="20"/>
          <w:szCs w:val="20"/>
        </w:rPr>
        <w:t>quale programma di spesa o fondi extra-bilancio o atto di regolamentazione?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971"/>
        <w:gridCol w:w="1883"/>
        <w:gridCol w:w="1327"/>
        <w:gridCol w:w="1783"/>
        <w:gridCol w:w="3492"/>
      </w:tblGrid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C974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Indicare uno o più </w:t>
            </w:r>
            <w:ins w:id="0" w:author="luciano.iatarola" w:date="2019-03-18T10:38:00Z">
              <w:r w:rsidR="00C97400">
                <w:rPr>
                  <w:b/>
                  <w:sz w:val="20"/>
                  <w:szCs w:val="20"/>
                </w:rPr>
                <w:t>capitoli</w:t>
              </w:r>
            </w:ins>
            <w:ins w:id="1" w:author="luciano.iatarola" w:date="2019-03-18T10:39:00Z">
              <w:r w:rsidR="00C97400">
                <w:rPr>
                  <w:b/>
                  <w:sz w:val="20"/>
                  <w:szCs w:val="20"/>
                </w:rPr>
                <w:t>/</w:t>
              </w:r>
            </w:ins>
            <w:r w:rsidRPr="006D1BAC">
              <w:rPr>
                <w:b/>
                <w:sz w:val="20"/>
                <w:szCs w:val="20"/>
              </w:rPr>
              <w:t>programmi di spesa</w:t>
            </w:r>
            <w:bookmarkStart w:id="2" w:name="_GoBack"/>
            <w:bookmarkEnd w:id="2"/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F471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uno o più fondi extra-bilancio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Regolamentazione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F4716D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Interventi attuati </w:t>
            </w:r>
            <w:r w:rsidR="00DE27A2" w:rsidRPr="006D1BAC">
              <w:rPr>
                <w:b/>
                <w:sz w:val="20"/>
                <w:szCs w:val="20"/>
              </w:rPr>
              <w:t xml:space="preserve">nel 2018 </w:t>
            </w:r>
            <w:r w:rsidRPr="006D1BAC">
              <w:rPr>
                <w:b/>
                <w:sz w:val="20"/>
                <w:szCs w:val="20"/>
              </w:rPr>
              <w:t>e implicazioni su</w:t>
            </w:r>
            <w:r w:rsidR="005127E9" w:rsidRPr="006D1BAC">
              <w:rPr>
                <w:b/>
                <w:sz w:val="20"/>
                <w:szCs w:val="20"/>
              </w:rPr>
              <w:t>i</w:t>
            </w:r>
            <w:r w:rsidRPr="006D1BAC">
              <w:rPr>
                <w:b/>
                <w:sz w:val="20"/>
                <w:szCs w:val="20"/>
              </w:rPr>
              <w:t xml:space="preserve"> divari di genere</w:t>
            </w: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Reddito medio disponibile aggiustato pro capite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B764D6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Indice di disuguaglianza del reddito disponibile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B764D6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Indice di povertà assoluta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B764D6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Speranza di vita in buona salute alla nascita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Eccesso di peso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Uscita precoce dal sistema di istruzione e formazione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Tasso di mancata partecipazione al lavoro</w:t>
            </w:r>
          </w:p>
          <w:p w:rsidR="00F4716D" w:rsidRPr="006D1BAC" w:rsidRDefault="00F4716D" w:rsidP="004A28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Rapporto tra tasso di occupazione delle donne di 25-49 anni con figli in età prescolare e delle donne senza figli</w:t>
            </w:r>
          </w:p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Indice di efficienza della giustizia civile</w:t>
            </w:r>
          </w:p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Criminalità predatoria</w:t>
            </w:r>
          </w:p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Indice di abusivismo edilizio</w:t>
            </w:r>
          </w:p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  <w:tr w:rsidR="006D1BAC" w:rsidRPr="006D1BAC" w:rsidTr="00F4716D"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b/>
                <w:sz w:val="20"/>
                <w:szCs w:val="20"/>
              </w:rPr>
              <w:instrText xml:space="preserve"> FORMCHECKBOX </w:instrText>
            </w:r>
            <w:r w:rsidR="00C97400">
              <w:rPr>
                <w:b/>
                <w:sz w:val="20"/>
                <w:szCs w:val="20"/>
              </w:rPr>
            </w:r>
            <w:r w:rsidR="00C97400">
              <w:rPr>
                <w:b/>
                <w:sz w:val="20"/>
                <w:szCs w:val="20"/>
              </w:rPr>
              <w:fldChar w:fldCharType="separate"/>
            </w:r>
            <w:r w:rsidRPr="006D1BAC">
              <w:rPr>
                <w:b/>
                <w:sz w:val="20"/>
                <w:szCs w:val="20"/>
              </w:rPr>
              <w:fldChar w:fldCharType="end"/>
            </w:r>
            <w:r w:rsidRPr="006D1BAC">
              <w:rPr>
                <w:b/>
                <w:sz w:val="20"/>
                <w:szCs w:val="20"/>
              </w:rPr>
              <w:t xml:space="preserve"> Emissioni di CO</w:t>
            </w:r>
            <w:r w:rsidRPr="006D1BAC">
              <w:rPr>
                <w:b/>
                <w:sz w:val="20"/>
                <w:szCs w:val="20"/>
                <w:vertAlign w:val="subscript"/>
              </w:rPr>
              <w:t>2</w:t>
            </w:r>
            <w:r w:rsidRPr="006D1BAC">
              <w:rPr>
                <w:b/>
                <w:sz w:val="20"/>
                <w:szCs w:val="20"/>
              </w:rPr>
              <w:t xml:space="preserve"> e altri gas clima alteranti</w:t>
            </w:r>
          </w:p>
          <w:p w:rsidR="00F4716D" w:rsidRPr="006D1BAC" w:rsidRDefault="00F4716D" w:rsidP="00E07C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F4716D" w:rsidRPr="006D1BAC" w:rsidRDefault="00F4716D" w:rsidP="004A288E">
            <w:pPr>
              <w:jc w:val="both"/>
              <w:rPr>
                <w:sz w:val="20"/>
                <w:szCs w:val="20"/>
              </w:rPr>
            </w:pPr>
          </w:p>
        </w:tc>
      </w:tr>
    </w:tbl>
    <w:p w:rsidR="00DE27A2" w:rsidRPr="006D1BAC" w:rsidRDefault="00DE27A2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br w:type="page"/>
      </w:r>
    </w:p>
    <w:p w:rsidR="004A288E" w:rsidRPr="006D1BAC" w:rsidRDefault="004A288E" w:rsidP="004A288E">
      <w:pPr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</w:rPr>
        <w:t>II.B.1 Con riferimento agli interventi</w:t>
      </w:r>
      <w:r w:rsidR="00710DEC" w:rsidRPr="006D1BAC">
        <w:rPr>
          <w:b/>
          <w:sz w:val="20"/>
          <w:szCs w:val="20"/>
        </w:rPr>
        <w:t xml:space="preserve"> settoriali (con esclusione quindi delle politiche per il personale)</w:t>
      </w:r>
      <w:r w:rsidRPr="006D1BAC">
        <w:rPr>
          <w:b/>
          <w:sz w:val="20"/>
          <w:szCs w:val="20"/>
        </w:rPr>
        <w:t xml:space="preserve"> realizzati nel 201</w:t>
      </w:r>
      <w:r w:rsidR="004C127E" w:rsidRPr="006D1BAC">
        <w:rPr>
          <w:b/>
          <w:sz w:val="20"/>
          <w:szCs w:val="20"/>
        </w:rPr>
        <w:t>8</w:t>
      </w:r>
      <w:r w:rsidRPr="006D1BAC">
        <w:rPr>
          <w:b/>
          <w:sz w:val="20"/>
          <w:szCs w:val="20"/>
        </w:rPr>
        <w:t xml:space="preserve">, indicare quelli direttamente riconducili o mirati a ridurre le diseguaglianze di genere o a favorire le pari opportunità tramite azioni di tutela o azione positive, fornendo una breve illustrazione </w:t>
      </w:r>
      <w:r w:rsidRPr="006D1BAC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:rsidTr="004F2B40"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386"/>
        </w:trPr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Spesa complessiva nel 201</w:t>
            </w:r>
            <w:r w:rsidR="004C127E" w:rsidRPr="006D1BAC">
              <w:rPr>
                <w:b/>
                <w:sz w:val="20"/>
                <w:szCs w:val="20"/>
              </w:rPr>
              <w:t>8</w:t>
            </w: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C97400">
              <w:rPr>
                <w:sz w:val="20"/>
                <w:szCs w:val="20"/>
              </w:rPr>
            </w:r>
            <w:r w:rsidR="00C97400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C97400">
              <w:rPr>
                <w:sz w:val="20"/>
                <w:szCs w:val="20"/>
              </w:rPr>
            </w:r>
            <w:r w:rsidR="00C97400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 xml:space="preserve">in </w:t>
      </w:r>
      <w:proofErr w:type="spellStart"/>
      <w:r w:rsidRPr="006D1BAC">
        <w:rPr>
          <w:i/>
          <w:sz w:val="20"/>
          <w:szCs w:val="20"/>
        </w:rPr>
        <w:t>house</w:t>
      </w:r>
      <w:proofErr w:type="spellEnd"/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1"/>
        <w:gridCol w:w="1227"/>
        <w:gridCol w:w="1041"/>
        <w:gridCol w:w="1165"/>
        <w:gridCol w:w="976"/>
        <w:gridCol w:w="977"/>
      </w:tblGrid>
      <w:tr w:rsidR="006D1BAC" w:rsidRPr="006D1BAC" w:rsidTr="004F2B40">
        <w:tc>
          <w:tcPr>
            <w:tcW w:w="3402" w:type="dxa"/>
          </w:tcPr>
          <w:p w:rsidR="004A288E" w:rsidRPr="006D1BAC" w:rsidRDefault="001A2E2D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2328" w:type="dxa"/>
            <w:gridSpan w:val="2"/>
          </w:tcPr>
          <w:p w:rsidR="004A288E" w:rsidRPr="006D1BAC" w:rsidRDefault="004A288E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6" w:type="dxa"/>
            <w:gridSpan w:val="2"/>
          </w:tcPr>
          <w:p w:rsidR="004A288E" w:rsidRPr="006D1BAC" w:rsidRDefault="004A288E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3" w:type="dxa"/>
            <w:gridSpan w:val="2"/>
          </w:tcPr>
          <w:p w:rsidR="004A288E" w:rsidRPr="006D1BAC" w:rsidRDefault="004A288E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8</w:t>
            </w:r>
          </w:p>
        </w:tc>
      </w:tr>
      <w:tr w:rsidR="006D1BAC" w:rsidRPr="006D1BAC" w:rsidTr="004F2B40">
        <w:tc>
          <w:tcPr>
            <w:tcW w:w="34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6D1BAC" w:rsidTr="004F2B40">
        <w:tc>
          <w:tcPr>
            <w:tcW w:w="3402" w:type="dxa"/>
          </w:tcPr>
          <w:p w:rsidR="004A288E" w:rsidRPr="006D1BAC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402" w:type="dxa"/>
          </w:tcPr>
          <w:p w:rsidR="004A288E" w:rsidRPr="006D1BAC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402" w:type="dxa"/>
          </w:tcPr>
          <w:p w:rsidR="004A288E" w:rsidRPr="006D1BAC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</w:t>
            </w:r>
            <w:r w:rsidR="008A29BA" w:rsidRPr="006D1BAC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D1BAC" w:rsidRPr="006D1BAC" w:rsidTr="004F2B40">
        <w:tc>
          <w:tcPr>
            <w:tcW w:w="3794" w:type="dxa"/>
          </w:tcPr>
          <w:p w:rsidR="004A288E" w:rsidRPr="006D1BAC" w:rsidRDefault="001A2E2D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609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09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09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095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</w:t>
      </w:r>
      <w:r w:rsidR="006439EC" w:rsidRPr="006D1BAC">
        <w:rPr>
          <w:b/>
          <w:sz w:val="20"/>
          <w:szCs w:val="20"/>
        </w:rPr>
        <w:t>dicare il programma di spesa di riferimento e inserire</w:t>
      </w:r>
      <w:r w:rsidRPr="006D1BAC">
        <w:rPr>
          <w:b/>
          <w:sz w:val="20"/>
          <w:szCs w:val="20"/>
        </w:rPr>
        <w:t xml:space="preserve"> l’obiettivo e l’indicatore </w:t>
      </w:r>
      <w:r w:rsidR="006439EC" w:rsidRPr="006D1BAC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:rsidTr="00234BEB">
        <w:tc>
          <w:tcPr>
            <w:tcW w:w="9854" w:type="dxa"/>
          </w:tcPr>
          <w:p w:rsidR="00710DEC" w:rsidRPr="006D1BAC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t>SCHEDA INTERVENTO B.2/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386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Spesa complessiva nel 201</w:t>
            </w:r>
            <w:r w:rsidR="005234BE" w:rsidRPr="006D1B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C97400">
              <w:rPr>
                <w:sz w:val="20"/>
                <w:szCs w:val="20"/>
              </w:rPr>
            </w:r>
            <w:r w:rsidR="00C97400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C97400">
              <w:rPr>
                <w:sz w:val="20"/>
                <w:szCs w:val="20"/>
              </w:rPr>
            </w:r>
            <w:r w:rsidR="00C97400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 xml:space="preserve">in </w:t>
      </w:r>
      <w:proofErr w:type="spellStart"/>
      <w:r w:rsidRPr="006D1BAC">
        <w:rPr>
          <w:i/>
          <w:sz w:val="20"/>
          <w:szCs w:val="20"/>
        </w:rPr>
        <w:t>house</w:t>
      </w:r>
      <w:proofErr w:type="spellEnd"/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C97400">
        <w:rPr>
          <w:sz w:val="20"/>
          <w:szCs w:val="20"/>
        </w:rPr>
      </w:r>
      <w:r w:rsidR="00C97400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proofErr w:type="gramStart"/>
      <w:r w:rsidRPr="006D1BAC">
        <w:rPr>
          <w:b/>
          <w:sz w:val="20"/>
          <w:szCs w:val="20"/>
        </w:rPr>
        <w:t>servizio ?</w:t>
      </w:r>
      <w:proofErr w:type="gramEnd"/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992"/>
      </w:tblGrid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2126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8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:rsidTr="00B74537">
        <w:tc>
          <w:tcPr>
            <w:tcW w:w="9854" w:type="dxa"/>
          </w:tcPr>
          <w:p w:rsidR="006439EC" w:rsidRPr="006D1BAC" w:rsidRDefault="006439EC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:rsidR="00B61701" w:rsidRPr="006D1BAC" w:rsidRDefault="00B61701" w:rsidP="00B61701">
      <w:pPr>
        <w:ind w:left="708"/>
        <w:rPr>
          <w:b/>
          <w:sz w:val="20"/>
          <w:szCs w:val="20"/>
        </w:rPr>
      </w:pPr>
    </w:p>
    <w:p w:rsidR="00B61701" w:rsidRPr="006D1BAC" w:rsidRDefault="00B61701" w:rsidP="00B61701">
      <w:pPr>
        <w:ind w:left="708"/>
        <w:rPr>
          <w:b/>
          <w:sz w:val="20"/>
          <w:szCs w:val="20"/>
        </w:rPr>
      </w:pPr>
    </w:p>
    <w:p w:rsidR="00B61701" w:rsidRPr="006D1BAC" w:rsidRDefault="00B61701" w:rsidP="00B61701">
      <w:pPr>
        <w:ind w:left="708"/>
        <w:rPr>
          <w:b/>
          <w:sz w:val="20"/>
          <w:szCs w:val="20"/>
        </w:rPr>
      </w:pPr>
    </w:p>
    <w:p w:rsidR="004A288E" w:rsidRPr="006D1BAC" w:rsidRDefault="004A288E" w:rsidP="00B61701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LE AZIONI INTRAPRESE PER RIDURRE LE DISEGUAGLIANZE DI GENERE</w:t>
      </w: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  <w:u w:val="single"/>
        </w:rPr>
        <w:t>PARTE C – Interventi sensibili al genere, ossia che hanno un diverso impatto su uomini e donne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II.C.1 Con riferimento agli interventi</w:t>
      </w:r>
      <w:r w:rsidR="00710DEC" w:rsidRPr="006D1BAC">
        <w:rPr>
          <w:sz w:val="20"/>
          <w:szCs w:val="20"/>
        </w:rPr>
        <w:t xml:space="preserve"> </w:t>
      </w:r>
      <w:r w:rsidR="00710DEC" w:rsidRPr="006D1BAC">
        <w:rPr>
          <w:b/>
          <w:sz w:val="20"/>
          <w:szCs w:val="20"/>
        </w:rPr>
        <w:t>settoriali (con esclusione quindi delle politiche per il personale)</w:t>
      </w:r>
      <w:r w:rsidRPr="006D1BAC">
        <w:rPr>
          <w:b/>
          <w:sz w:val="20"/>
          <w:szCs w:val="20"/>
        </w:rPr>
        <w:t xml:space="preserve"> realizzati e servizi erogati nel 201</w:t>
      </w:r>
      <w:r w:rsidR="005234BE" w:rsidRPr="006D1BAC">
        <w:rPr>
          <w:b/>
          <w:sz w:val="20"/>
          <w:szCs w:val="20"/>
        </w:rPr>
        <w:t>8</w:t>
      </w:r>
      <w:r w:rsidRPr="006D1BAC">
        <w:rPr>
          <w:b/>
          <w:sz w:val="20"/>
          <w:szCs w:val="20"/>
        </w:rPr>
        <w:t xml:space="preserve"> classificati in bilancio come “sensibili” al genere poiché hanno un diverso impatto su uomini e donne, indicare quali prevedono uno specifico monitoraggio per genere, fornendo una breve illustrazione </w:t>
      </w:r>
      <w:r w:rsidRPr="006D1BAC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C.1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386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466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B12AEA">
        <w:trPr>
          <w:trHeight w:val="928"/>
        </w:trPr>
        <w:tc>
          <w:tcPr>
            <w:tcW w:w="2802" w:type="dxa"/>
          </w:tcPr>
          <w:p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7052" w:type="dxa"/>
          </w:tcPr>
          <w:p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proofErr w:type="gramStart"/>
      <w:r w:rsidRPr="006D1BAC">
        <w:rPr>
          <w:b/>
          <w:sz w:val="20"/>
          <w:szCs w:val="20"/>
        </w:rPr>
        <w:t>servizio ?</w:t>
      </w:r>
      <w:proofErr w:type="gramEnd"/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893"/>
        <w:gridCol w:w="992"/>
        <w:gridCol w:w="992"/>
        <w:gridCol w:w="992"/>
        <w:gridCol w:w="992"/>
        <w:gridCol w:w="992"/>
      </w:tblGrid>
      <w:tr w:rsidR="006D1BAC" w:rsidRPr="006D1BAC" w:rsidTr="004F2B40">
        <w:tc>
          <w:tcPr>
            <w:tcW w:w="4602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1885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8</w:t>
            </w:r>
          </w:p>
        </w:tc>
      </w:tr>
      <w:tr w:rsidR="006D1BAC" w:rsidRPr="006D1BAC" w:rsidTr="004F2B40">
        <w:tc>
          <w:tcPr>
            <w:tcW w:w="46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6D1BAC" w:rsidTr="004F2B40">
        <w:tc>
          <w:tcPr>
            <w:tcW w:w="4602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8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4602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8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4602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89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6D1BAC" w:rsidRPr="006D1BAC" w:rsidTr="004F2B40">
        <w:tc>
          <w:tcPr>
            <w:tcW w:w="464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581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4F2B40">
        <w:tc>
          <w:tcPr>
            <w:tcW w:w="464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464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464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1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:rsidTr="00234BEB">
        <w:tc>
          <w:tcPr>
            <w:tcW w:w="9854" w:type="dxa"/>
          </w:tcPr>
          <w:p w:rsidR="00710DEC" w:rsidRPr="006D1BAC" w:rsidRDefault="00710D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710DEC" w:rsidRPr="006D1BAC" w:rsidRDefault="00710DEC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t>SCHEDA INTERVENTO C.2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386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466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466"/>
        </w:trPr>
        <w:tc>
          <w:tcPr>
            <w:tcW w:w="2802" w:type="dxa"/>
          </w:tcPr>
          <w:p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7052" w:type="dxa"/>
          </w:tcPr>
          <w:p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proofErr w:type="gramStart"/>
      <w:r w:rsidRPr="006D1BAC">
        <w:rPr>
          <w:b/>
          <w:sz w:val="20"/>
          <w:szCs w:val="20"/>
        </w:rPr>
        <w:t>servizio ?</w:t>
      </w:r>
      <w:proofErr w:type="gramEnd"/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992"/>
        <w:gridCol w:w="1134"/>
        <w:gridCol w:w="883"/>
        <w:gridCol w:w="960"/>
      </w:tblGrid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2126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201</w:t>
            </w:r>
            <w:r w:rsidR="005234BE" w:rsidRPr="006D1BAC">
              <w:rPr>
                <w:b/>
                <w:sz w:val="20"/>
                <w:szCs w:val="20"/>
              </w:rPr>
              <w:t>8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6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dell’intervento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:rsidTr="00B74537">
        <w:tc>
          <w:tcPr>
            <w:tcW w:w="9854" w:type="dxa"/>
          </w:tcPr>
          <w:p w:rsidR="006439EC" w:rsidRPr="006D1BAC" w:rsidRDefault="006439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C97400">
        <w:rPr>
          <w:b/>
          <w:sz w:val="20"/>
          <w:szCs w:val="20"/>
        </w:rPr>
      </w:r>
      <w:r w:rsidR="00C97400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INTERVENTI O SERVIZI SENSIBILI AL GENERE</w:t>
      </w:r>
    </w:p>
    <w:p w:rsidR="0083752C" w:rsidRPr="006D1BAC" w:rsidRDefault="0083752C">
      <w:pPr>
        <w:rPr>
          <w:sz w:val="20"/>
          <w:szCs w:val="20"/>
        </w:rPr>
      </w:pPr>
    </w:p>
    <w:sectPr w:rsidR="0083752C" w:rsidRPr="006D1BA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B4" w:rsidRDefault="000550B4" w:rsidP="007F4504">
      <w:pPr>
        <w:spacing w:line="240" w:lineRule="auto"/>
      </w:pPr>
      <w:r>
        <w:separator/>
      </w:r>
    </w:p>
  </w:endnote>
  <w:endnote w:type="continuationSeparator" w:id="0">
    <w:p w:rsidR="000550B4" w:rsidRDefault="000550B4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29529"/>
      <w:docPartObj>
        <w:docPartGallery w:val="Page Numbers (Bottom of Page)"/>
        <w:docPartUnique/>
      </w:docPartObj>
    </w:sdtPr>
    <w:sdtEndPr/>
    <w:sdtContent>
      <w:p w:rsidR="00957211" w:rsidRDefault="009572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00">
          <w:rPr>
            <w:noProof/>
          </w:rPr>
          <w:t>10</w:t>
        </w:r>
        <w:r>
          <w:fldChar w:fldCharType="end"/>
        </w:r>
      </w:p>
    </w:sdtContent>
  </w:sdt>
  <w:p w:rsidR="00957211" w:rsidRDefault="00957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B4" w:rsidRDefault="000550B4" w:rsidP="007F4504">
      <w:pPr>
        <w:spacing w:line="240" w:lineRule="auto"/>
      </w:pPr>
      <w:r>
        <w:separator/>
      </w:r>
    </w:p>
  </w:footnote>
  <w:footnote w:type="continuationSeparator" w:id="0">
    <w:p w:rsidR="000550B4" w:rsidRDefault="000550B4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no.iatarola">
    <w15:presenceInfo w15:providerId="AD" w15:userId="S-1-5-21-1482476501-764733703-725345543-22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E"/>
    <w:rsid w:val="00021255"/>
    <w:rsid w:val="00024AFB"/>
    <w:rsid w:val="00036F88"/>
    <w:rsid w:val="000550B4"/>
    <w:rsid w:val="00065FD1"/>
    <w:rsid w:val="000965D0"/>
    <w:rsid w:val="000A2A78"/>
    <w:rsid w:val="000B7AA9"/>
    <w:rsid w:val="000D1FED"/>
    <w:rsid w:val="000D4AD4"/>
    <w:rsid w:val="000E6F75"/>
    <w:rsid w:val="000E7779"/>
    <w:rsid w:val="00101578"/>
    <w:rsid w:val="00115DA1"/>
    <w:rsid w:val="0013355C"/>
    <w:rsid w:val="00140476"/>
    <w:rsid w:val="00153D28"/>
    <w:rsid w:val="0016751E"/>
    <w:rsid w:val="00183529"/>
    <w:rsid w:val="001A1CB6"/>
    <w:rsid w:val="001A2E2D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31342"/>
    <w:rsid w:val="00345969"/>
    <w:rsid w:val="003615C1"/>
    <w:rsid w:val="003677B7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C127E"/>
    <w:rsid w:val="004F2B40"/>
    <w:rsid w:val="004F78B4"/>
    <w:rsid w:val="005127E9"/>
    <w:rsid w:val="00522241"/>
    <w:rsid w:val="005234BE"/>
    <w:rsid w:val="005431BF"/>
    <w:rsid w:val="0055204D"/>
    <w:rsid w:val="005862AD"/>
    <w:rsid w:val="00586D15"/>
    <w:rsid w:val="0059560A"/>
    <w:rsid w:val="005A2A9B"/>
    <w:rsid w:val="005B5213"/>
    <w:rsid w:val="005B5867"/>
    <w:rsid w:val="005C3529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1BAC"/>
    <w:rsid w:val="006D3BFD"/>
    <w:rsid w:val="006D45B3"/>
    <w:rsid w:val="006E3D82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A29BA"/>
    <w:rsid w:val="008B3234"/>
    <w:rsid w:val="008D1B8D"/>
    <w:rsid w:val="0091205F"/>
    <w:rsid w:val="00923DFC"/>
    <w:rsid w:val="009268E4"/>
    <w:rsid w:val="00941858"/>
    <w:rsid w:val="00950841"/>
    <w:rsid w:val="00957211"/>
    <w:rsid w:val="00966080"/>
    <w:rsid w:val="009908DD"/>
    <w:rsid w:val="009A345A"/>
    <w:rsid w:val="009D080B"/>
    <w:rsid w:val="009E0879"/>
    <w:rsid w:val="009F5D3B"/>
    <w:rsid w:val="00A007FA"/>
    <w:rsid w:val="00A332D6"/>
    <w:rsid w:val="00A332E2"/>
    <w:rsid w:val="00A41210"/>
    <w:rsid w:val="00A43D4D"/>
    <w:rsid w:val="00A970A3"/>
    <w:rsid w:val="00AC7630"/>
    <w:rsid w:val="00AE6920"/>
    <w:rsid w:val="00AF2C59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764D6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C97400"/>
    <w:rsid w:val="00D0400D"/>
    <w:rsid w:val="00D1452A"/>
    <w:rsid w:val="00D21A35"/>
    <w:rsid w:val="00D413C9"/>
    <w:rsid w:val="00D515A4"/>
    <w:rsid w:val="00D77700"/>
    <w:rsid w:val="00D91DD8"/>
    <w:rsid w:val="00DB09BC"/>
    <w:rsid w:val="00DB27B3"/>
    <w:rsid w:val="00DC2337"/>
    <w:rsid w:val="00DC6ED3"/>
    <w:rsid w:val="00DD11C2"/>
    <w:rsid w:val="00DE193B"/>
    <w:rsid w:val="00DE27A2"/>
    <w:rsid w:val="00DF388F"/>
    <w:rsid w:val="00DF6323"/>
    <w:rsid w:val="00E0403E"/>
    <w:rsid w:val="00E07CB3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4716D"/>
    <w:rsid w:val="00F5039C"/>
    <w:rsid w:val="00F94562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B54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D55E-05A3-4B26-B175-431A0E7E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luciano.iatarola</cp:lastModifiedBy>
  <cp:revision>5</cp:revision>
  <cp:lastPrinted>2017-12-05T14:47:00Z</cp:lastPrinted>
  <dcterms:created xsi:type="dcterms:W3CDTF">2019-03-15T07:42:00Z</dcterms:created>
  <dcterms:modified xsi:type="dcterms:W3CDTF">2019-03-18T09:39:00Z</dcterms:modified>
</cp:coreProperties>
</file>